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55" w:rsidRDefault="008F0455" w:rsidP="008F0455">
      <w:pPr>
        <w:widowControl/>
        <w:shd w:val="clear" w:color="auto" w:fill="FFFFFF"/>
        <w:spacing w:line="40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8F0455" w:rsidRDefault="008F0455" w:rsidP="008F0455">
      <w:pPr>
        <w:numPr>
          <w:ins w:id="0" w:author="魏智成" w:date="2003-11-12T12:55:00Z"/>
        </w:numPr>
        <w:spacing w:beforeLines="50" w:afterLines="50" w:line="560" w:lineRule="exact"/>
        <w:jc w:val="center"/>
        <w:rPr>
          <w:rFonts w:ascii="方正大标宋简体" w:eastAsia="方正大标宋简体" w:hAnsi="宋体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方正大标宋简体" w:eastAsia="方正大标宋简体" w:hAnsi="宋体" w:hint="eastAsia"/>
          <w:sz w:val="36"/>
          <w:szCs w:val="36"/>
        </w:rPr>
        <w:t xml:space="preserve"> 二级建造师执业资格考试专业对照表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66"/>
        <w:gridCol w:w="2718"/>
        <w:gridCol w:w="4476"/>
      </w:tblGrid>
      <w:tr w:rsidR="008F0455" w:rsidTr="00393FB2">
        <w:trPr>
          <w:trHeight w:val="90"/>
          <w:tblHeader/>
        </w:trPr>
        <w:tc>
          <w:tcPr>
            <w:tcW w:w="720" w:type="dxa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b/>
                <w:bCs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2"/>
                <w:sz w:val="24"/>
              </w:rPr>
              <w:t>分类</w:t>
            </w:r>
          </w:p>
        </w:tc>
        <w:tc>
          <w:tcPr>
            <w:tcW w:w="1266" w:type="dxa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20"/>
                <w:sz w:val="24"/>
              </w:rPr>
              <w:t>98年－现在专业名称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93－98年专业名称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93年前专业名称</w:t>
            </w:r>
          </w:p>
        </w:tc>
      </w:tr>
      <w:tr w:rsidR="008F0455" w:rsidTr="00393FB2">
        <w:trPr>
          <w:cantSplit/>
          <w:trHeight w:val="225"/>
        </w:trPr>
        <w:tc>
          <w:tcPr>
            <w:tcW w:w="720" w:type="dxa"/>
            <w:vMerge w:val="restart"/>
            <w:textDirection w:val="tbRlV"/>
            <w:vAlign w:val="center"/>
          </w:tcPr>
          <w:p w:rsidR="008F0455" w:rsidRDefault="008F0455" w:rsidP="00393FB2">
            <w:pPr>
              <w:spacing w:line="5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土木工程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矿井建设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矿井建设</w:t>
            </w:r>
          </w:p>
        </w:tc>
      </w:tr>
      <w:tr w:rsidR="008F0455" w:rsidTr="00393FB2">
        <w:trPr>
          <w:cantSplit/>
          <w:trHeight w:val="345"/>
        </w:trPr>
        <w:tc>
          <w:tcPr>
            <w:tcW w:w="720" w:type="dxa"/>
            <w:vMerge/>
            <w:textDirection w:val="tbRlV"/>
            <w:vAlign w:val="center"/>
          </w:tcPr>
          <w:p w:rsidR="008F0455" w:rsidRDefault="008F0455" w:rsidP="00393FB2">
            <w:pPr>
              <w:spacing w:line="5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建筑工程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土建结构工程，工业与民用建筑工程，岩土工程，地下工程与隧道工程</w:t>
            </w:r>
          </w:p>
        </w:tc>
      </w:tr>
      <w:tr w:rsidR="008F0455" w:rsidTr="00393FB2">
        <w:trPr>
          <w:cantSplit/>
          <w:trHeight w:val="300"/>
        </w:trPr>
        <w:tc>
          <w:tcPr>
            <w:tcW w:w="720" w:type="dxa"/>
            <w:vMerge/>
            <w:textDirection w:val="tbRlV"/>
            <w:vAlign w:val="center"/>
          </w:tcPr>
          <w:p w:rsidR="008F0455" w:rsidRDefault="008F0455" w:rsidP="00393FB2">
            <w:pPr>
              <w:spacing w:line="5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ind w:leftChars="-137" w:left="-288" w:firstLineChars="137" w:firstLine="32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城镇建设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城镇建设</w:t>
            </w:r>
          </w:p>
        </w:tc>
      </w:tr>
      <w:tr w:rsidR="008F0455" w:rsidTr="00393FB2">
        <w:trPr>
          <w:cantSplit/>
          <w:trHeight w:val="360"/>
        </w:trPr>
        <w:tc>
          <w:tcPr>
            <w:tcW w:w="720" w:type="dxa"/>
            <w:vMerge/>
            <w:textDirection w:val="tbRlV"/>
            <w:vAlign w:val="center"/>
          </w:tcPr>
          <w:p w:rsidR="008F0455" w:rsidRDefault="008F0455" w:rsidP="00393FB2">
            <w:pPr>
              <w:spacing w:line="5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交通土建工程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铁道工程，公路与城市道路工程，地下工程与隧道工程，桥梁工程</w:t>
            </w:r>
          </w:p>
        </w:tc>
      </w:tr>
      <w:tr w:rsidR="008F0455" w:rsidTr="00393FB2">
        <w:trPr>
          <w:cantSplit/>
          <w:trHeight w:val="360"/>
        </w:trPr>
        <w:tc>
          <w:tcPr>
            <w:tcW w:w="720" w:type="dxa"/>
            <w:vMerge/>
            <w:textDirection w:val="tbRlV"/>
            <w:vAlign w:val="center"/>
          </w:tcPr>
          <w:p w:rsidR="008F0455" w:rsidRDefault="008F0455" w:rsidP="00393FB2">
            <w:pPr>
              <w:spacing w:line="5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工业设备安装工程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工业设备安装工程</w:t>
            </w:r>
          </w:p>
        </w:tc>
      </w:tr>
      <w:tr w:rsidR="008F0455" w:rsidTr="00393FB2">
        <w:trPr>
          <w:cantSplit/>
          <w:trHeight w:val="300"/>
        </w:trPr>
        <w:tc>
          <w:tcPr>
            <w:tcW w:w="720" w:type="dxa"/>
            <w:vMerge/>
            <w:textDirection w:val="tbRlV"/>
            <w:vAlign w:val="center"/>
          </w:tcPr>
          <w:p w:rsidR="008F0455" w:rsidRDefault="008F0455" w:rsidP="00393FB2">
            <w:pPr>
              <w:spacing w:line="5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饭店工程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270"/>
        </w:trPr>
        <w:tc>
          <w:tcPr>
            <w:tcW w:w="720" w:type="dxa"/>
            <w:vMerge/>
            <w:textDirection w:val="tbRlV"/>
            <w:vAlign w:val="center"/>
          </w:tcPr>
          <w:p w:rsidR="008F0455" w:rsidRDefault="008F0455" w:rsidP="00393FB2">
            <w:pPr>
              <w:spacing w:line="5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涉外建筑工程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158"/>
        </w:trPr>
        <w:tc>
          <w:tcPr>
            <w:tcW w:w="720" w:type="dxa"/>
            <w:vMerge/>
            <w:textDirection w:val="tbRlV"/>
            <w:vAlign w:val="center"/>
          </w:tcPr>
          <w:p w:rsidR="008F0455" w:rsidRDefault="008F0455" w:rsidP="00393FB2">
            <w:pPr>
              <w:spacing w:line="5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土木工程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33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建筑学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建筑学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建筑学，风景园林，室内设计</w:t>
            </w:r>
          </w:p>
        </w:tc>
      </w:tr>
      <w:tr w:rsidR="008F0455" w:rsidTr="00393FB2">
        <w:trPr>
          <w:cantSplit/>
          <w:trHeight w:val="28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电子信息</w:t>
            </w:r>
          </w:p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科学与技术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无线电物理学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无线电物理学，物理电子学，无线电波传播与天线</w:t>
            </w: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电子学与信息系统　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电子学与信息系统，生物医学与信息系统</w:t>
            </w:r>
          </w:p>
        </w:tc>
      </w:tr>
      <w:tr w:rsidR="008F0455" w:rsidTr="00393FB2">
        <w:trPr>
          <w:cantSplit/>
          <w:trHeight w:val="31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信息与电子科学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27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电子科学</w:t>
            </w:r>
          </w:p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与技术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电子材料与无器件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电子材料与元器件，磁性物理与器件</w:t>
            </w:r>
          </w:p>
        </w:tc>
      </w:tr>
      <w:tr w:rsidR="008F0455" w:rsidTr="00393FB2">
        <w:trPr>
          <w:cantSplit/>
          <w:trHeight w:val="25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微电子技术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半导体物理与器件</w:t>
            </w:r>
          </w:p>
        </w:tc>
      </w:tr>
      <w:tr w:rsidR="008F0455" w:rsidTr="00393FB2">
        <w:trPr>
          <w:cantSplit/>
          <w:trHeight w:val="22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物理电子技术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物理电子技术，电光源</w:t>
            </w:r>
          </w:p>
        </w:tc>
      </w:tr>
      <w:tr w:rsidR="008F0455" w:rsidTr="00393FB2">
        <w:trPr>
          <w:cantSplit/>
          <w:trHeight w:val="34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光电子技术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光电子技术，红外技术，光电成像技术</w:t>
            </w:r>
          </w:p>
        </w:tc>
      </w:tr>
      <w:tr w:rsidR="008F0455" w:rsidTr="00393FB2">
        <w:trPr>
          <w:cantSplit/>
          <w:trHeight w:val="386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物理电子和光电子技术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27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计算机</w:t>
            </w:r>
          </w:p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科学与技术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计算机及应用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计算机及应用</w:t>
            </w:r>
          </w:p>
        </w:tc>
      </w:tr>
      <w:tr w:rsidR="008F0455" w:rsidTr="00393FB2">
        <w:trPr>
          <w:cantSplit/>
          <w:trHeight w:val="27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计算机软件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计算机软件</w:t>
            </w:r>
          </w:p>
        </w:tc>
      </w:tr>
      <w:tr w:rsidR="008F0455" w:rsidTr="00393FB2">
        <w:trPr>
          <w:cantSplit/>
          <w:trHeight w:val="27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计算机科学教育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计算机科学教育</w:t>
            </w:r>
          </w:p>
        </w:tc>
      </w:tr>
      <w:tr w:rsidR="008F0455" w:rsidTr="00393FB2">
        <w:trPr>
          <w:cantSplit/>
          <w:trHeight w:val="94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软件工程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422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ind w:leftChars="-308" w:left="-647" w:firstLineChars="308" w:firstLine="73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计算机器件及设备　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22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计算机科学与技术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33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采矿工程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采矿工程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采矿工程，露天开采，矿山工程物理　</w:t>
            </w:r>
          </w:p>
        </w:tc>
      </w:tr>
      <w:tr w:rsidR="008F0455" w:rsidTr="00393FB2">
        <w:trPr>
          <w:cantSplit/>
          <w:trHeight w:val="28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矿物加工</w:t>
            </w:r>
          </w:p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选矿工程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选矿工程</w:t>
            </w:r>
          </w:p>
        </w:tc>
      </w:tr>
      <w:tr w:rsidR="008F0455" w:rsidTr="00393FB2"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矿物加工工程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122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勘察技术</w:t>
            </w:r>
          </w:p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与工程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水文地质与工程地质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水文地质与工程地质</w:t>
            </w:r>
          </w:p>
        </w:tc>
      </w:tr>
      <w:tr w:rsidR="008F0455" w:rsidTr="00393FB2">
        <w:trPr>
          <w:cantSplit/>
          <w:trHeight w:val="30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应用地球化学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地球化学与勘察</w:t>
            </w:r>
          </w:p>
        </w:tc>
      </w:tr>
      <w:tr w:rsidR="008F0455" w:rsidTr="00393FB2">
        <w:trPr>
          <w:cantSplit/>
          <w:trHeight w:val="36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应用地球物理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勘查地球物理，矿场地球物理</w:t>
            </w:r>
          </w:p>
        </w:tc>
      </w:tr>
      <w:tr w:rsidR="008F0455" w:rsidTr="00393FB2">
        <w:trPr>
          <w:cantSplit/>
          <w:trHeight w:val="36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勘察工程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探矿工程</w:t>
            </w:r>
          </w:p>
        </w:tc>
      </w:tr>
      <w:tr w:rsidR="008F0455" w:rsidTr="00393FB2">
        <w:trPr>
          <w:cantSplit/>
          <w:trHeight w:val="360"/>
        </w:trPr>
        <w:tc>
          <w:tcPr>
            <w:tcW w:w="720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测绘工程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大地测量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大地测量</w:t>
            </w:r>
          </w:p>
        </w:tc>
      </w:tr>
      <w:tr w:rsidR="008F0455" w:rsidTr="00393FB2">
        <w:trPr>
          <w:cantSplit/>
          <w:trHeight w:val="31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测量工程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测量学，工程测量，矿山测量</w:t>
            </w:r>
          </w:p>
        </w:tc>
      </w:tr>
      <w:tr w:rsidR="008F0455" w:rsidTr="00393FB2">
        <w:trPr>
          <w:cantSplit/>
          <w:trHeight w:val="27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摄影测量与遥感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摄影测量与遥感</w:t>
            </w: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地图学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地图制图</w:t>
            </w:r>
          </w:p>
        </w:tc>
      </w:tr>
      <w:tr w:rsidR="008F0455" w:rsidTr="00393FB2">
        <w:trPr>
          <w:cantSplit/>
          <w:trHeight w:val="31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交通工程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交通工程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交通工程，公路、道路及机场工程</w:t>
            </w:r>
          </w:p>
        </w:tc>
      </w:tr>
      <w:tr w:rsidR="008F0455" w:rsidTr="00393FB2">
        <w:trPr>
          <w:cantSplit/>
          <w:trHeight w:val="363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总图设计与运输工程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总图设计与运输</w:t>
            </w:r>
          </w:p>
        </w:tc>
      </w:tr>
      <w:tr w:rsidR="008F0455" w:rsidTr="00393FB2">
        <w:trPr>
          <w:cantSplit/>
          <w:trHeight w:val="34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道路交通事故防治工程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31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港口航道</w:t>
            </w:r>
          </w:p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与海岸工程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港口航道及治河工程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港口及航道工程，河流泥沙及治河工程，港口水工建筑工程，水道及港口工程，航道（或整治）工程</w:t>
            </w:r>
          </w:p>
        </w:tc>
      </w:tr>
      <w:tr w:rsidR="008F0455" w:rsidTr="00393FB2">
        <w:trPr>
          <w:cantSplit/>
          <w:trHeight w:val="34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海岸与海洋工程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海洋工程，港口、海岸及近岸工程，港口航道及海岸工程</w:t>
            </w:r>
          </w:p>
        </w:tc>
      </w:tr>
      <w:tr w:rsidR="008F0455" w:rsidTr="00393FB2">
        <w:trPr>
          <w:cantSplit/>
          <w:trHeight w:val="24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船舶与</w:t>
            </w:r>
          </w:p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海洋工程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船舶工程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船舶工程，造船工艺及设备</w:t>
            </w:r>
          </w:p>
        </w:tc>
      </w:tr>
      <w:tr w:rsidR="008F0455" w:rsidTr="00393FB2">
        <w:trPr>
          <w:cantSplit/>
          <w:trHeight w:val="34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海岸与海洋工程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海洋工程</w:t>
            </w:r>
          </w:p>
        </w:tc>
      </w:tr>
      <w:tr w:rsidR="008F0455" w:rsidTr="00393FB2">
        <w:trPr>
          <w:cantSplit/>
          <w:trHeight w:val="33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水利水电</w:t>
            </w:r>
          </w:p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水利水电建筑工程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水利水电工程施工，水利水电工程建筑</w:t>
            </w:r>
          </w:p>
        </w:tc>
      </w:tr>
      <w:tr w:rsidR="008F0455" w:rsidTr="00393FB2">
        <w:trPr>
          <w:cantSplit/>
          <w:trHeight w:val="33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水利水电工程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河川枢纽及水电站建筑物，水工结构工程</w:t>
            </w:r>
          </w:p>
        </w:tc>
      </w:tr>
      <w:tr w:rsidR="008F0455" w:rsidTr="00393FB2">
        <w:trPr>
          <w:cantSplit/>
          <w:trHeight w:val="36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水文与</w:t>
            </w:r>
          </w:p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水资源工程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水文与水资源利用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陆地水文，海洋工程水文，水资源规划及利用</w:t>
            </w:r>
          </w:p>
        </w:tc>
      </w:tr>
      <w:tr w:rsidR="008F0455" w:rsidTr="00393FB2">
        <w:trPr>
          <w:cantSplit/>
          <w:trHeight w:val="31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热能与</w:t>
            </w:r>
          </w:p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动力工程</w:t>
            </w:r>
          </w:p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热力发动机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热能动力机械与装置，内燃机，热力涡轮机，军用车辆发动机，水下动力机械工程</w:t>
            </w:r>
          </w:p>
        </w:tc>
      </w:tr>
      <w:tr w:rsidR="008F0455" w:rsidTr="00393FB2">
        <w:trPr>
          <w:cantSplit/>
          <w:trHeight w:val="27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流体机械及流体工程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流体机械，压缩机，水力机械</w:t>
            </w:r>
          </w:p>
        </w:tc>
      </w:tr>
      <w:tr w:rsidR="008F0455" w:rsidTr="00393FB2"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热能工程与动力机械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36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热能工程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工程热物理，热能工程，电厂热能动力工程，锅炉</w:t>
            </w:r>
          </w:p>
        </w:tc>
      </w:tr>
      <w:tr w:rsidR="008F0455" w:rsidTr="00393FB2">
        <w:trPr>
          <w:cantSplit/>
          <w:trHeight w:val="9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制冷与低温技术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制冷设备与低温技术</w:t>
            </w:r>
          </w:p>
        </w:tc>
      </w:tr>
      <w:tr w:rsidR="008F0455" w:rsidTr="00393FB2">
        <w:trPr>
          <w:cantSplit/>
          <w:trHeight w:val="31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能源工程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22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工程热物理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水利水电动力工程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水利水电动力工程</w:t>
            </w: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冷冻冷藏工程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制冷与冷藏技术</w:t>
            </w:r>
          </w:p>
        </w:tc>
      </w:tr>
      <w:tr w:rsidR="008F0455" w:rsidTr="00393FB2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冶金工程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钢铁冶金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钢铁冶金</w:t>
            </w:r>
          </w:p>
        </w:tc>
      </w:tr>
      <w:tr w:rsidR="008F0455" w:rsidTr="00393FB2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有色金属冶金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有色金属冶金</w:t>
            </w:r>
          </w:p>
        </w:tc>
      </w:tr>
      <w:tr w:rsidR="008F0455" w:rsidTr="00393FB2">
        <w:trPr>
          <w:cantSplit/>
          <w:trHeight w:val="72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冶金物理化学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冶金物理化学</w:t>
            </w:r>
          </w:p>
        </w:tc>
      </w:tr>
      <w:tr w:rsidR="008F0455" w:rsidTr="00393FB2">
        <w:trPr>
          <w:cantSplit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tcBorders>
              <w:bottom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24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冶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金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环境工程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环境工程</w:t>
            </w: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环境监测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环境监测</w:t>
            </w: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环境规划与管理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环境规划与管理</w:t>
            </w: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水文地质与工程地质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水文地质与工程地质</w:t>
            </w:r>
          </w:p>
        </w:tc>
      </w:tr>
      <w:tr w:rsidR="008F0455" w:rsidTr="00393FB2">
        <w:trPr>
          <w:cantSplit/>
          <w:trHeight w:val="30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农业环境保护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农业环境保护</w:t>
            </w:r>
          </w:p>
        </w:tc>
      </w:tr>
      <w:tr w:rsidR="008F0455" w:rsidTr="00393FB2">
        <w:trPr>
          <w:cantSplit/>
          <w:trHeight w:val="36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安全工程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矿山通风与安全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矿山通风与安全</w:t>
            </w:r>
          </w:p>
        </w:tc>
      </w:tr>
      <w:tr w:rsidR="008F0455" w:rsidTr="00393FB2">
        <w:trPr>
          <w:cantSplit/>
          <w:trHeight w:val="42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安全工程</w:t>
            </w:r>
          </w:p>
        </w:tc>
      </w:tr>
      <w:tr w:rsidR="008F0455" w:rsidTr="00393FB2">
        <w:trPr>
          <w:cantSplit/>
          <w:trHeight w:val="360"/>
        </w:trPr>
        <w:tc>
          <w:tcPr>
            <w:tcW w:w="720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金属材料工程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金属材料与热处理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金属材料与热处理</w:t>
            </w:r>
          </w:p>
        </w:tc>
      </w:tr>
      <w:tr w:rsidR="008F0455" w:rsidTr="00393FB2">
        <w:trPr>
          <w:cantSplit/>
          <w:trHeight w:val="31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金属压力加工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金属压力加工</w:t>
            </w:r>
          </w:p>
        </w:tc>
      </w:tr>
      <w:tr w:rsidR="008F0455" w:rsidTr="00393FB2">
        <w:trPr>
          <w:cantSplit/>
          <w:trHeight w:val="27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粉末冶金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粉末冶金</w:t>
            </w: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复合材料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复合材料</w:t>
            </w:r>
          </w:p>
        </w:tc>
      </w:tr>
      <w:tr w:rsidR="008F0455" w:rsidTr="00393FB2">
        <w:trPr>
          <w:cantSplit/>
          <w:trHeight w:val="31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腐蚀与防护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腐蚀与防护</w:t>
            </w:r>
          </w:p>
        </w:tc>
      </w:tr>
      <w:tr w:rsidR="008F0455" w:rsidTr="00393FB2">
        <w:trPr>
          <w:cantSplit/>
          <w:trHeight w:val="363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铸  造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铸  造</w:t>
            </w:r>
          </w:p>
        </w:tc>
      </w:tr>
      <w:tr w:rsidR="008F0455" w:rsidTr="00393FB2">
        <w:trPr>
          <w:cantSplit/>
          <w:trHeight w:val="345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塑性成形工艺及设备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锻压工艺及设备</w:t>
            </w:r>
          </w:p>
        </w:tc>
      </w:tr>
      <w:tr w:rsidR="008F0455" w:rsidTr="00393FB2">
        <w:trPr>
          <w:cantSplit/>
          <w:trHeight w:val="259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焊接工艺及设备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焊接工艺及设备</w:t>
            </w:r>
          </w:p>
        </w:tc>
      </w:tr>
      <w:tr w:rsidR="008F0455" w:rsidTr="00393FB2">
        <w:trPr>
          <w:cantSplit/>
          <w:trHeight w:val="240"/>
        </w:trPr>
        <w:tc>
          <w:tcPr>
            <w:tcW w:w="720" w:type="dxa"/>
            <w:vMerge w:val="restart"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lastRenderedPageBreak/>
              <w:t>无机非金属材料工程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无机非金属材料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无机非金属材料，建筑材料与制品</w:t>
            </w:r>
          </w:p>
        </w:tc>
      </w:tr>
      <w:tr w:rsidR="008F0455" w:rsidTr="00393FB2">
        <w:trPr>
          <w:cantSplit/>
          <w:trHeight w:val="345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硅酸盐工程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硅酸盐工程</w:t>
            </w:r>
          </w:p>
        </w:tc>
      </w:tr>
      <w:tr w:rsidR="008F0455" w:rsidTr="00393FB2">
        <w:trPr>
          <w:cantSplit/>
          <w:trHeight w:val="405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复合材料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复合材料</w:t>
            </w:r>
          </w:p>
        </w:tc>
      </w:tr>
      <w:tr w:rsidR="008F0455" w:rsidTr="00393FB2">
        <w:trPr>
          <w:cantSplit/>
          <w:trHeight w:val="360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材料成形及控制工程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金属材料与热处理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金属材料与热处理</w:t>
            </w:r>
          </w:p>
        </w:tc>
      </w:tr>
      <w:tr w:rsidR="008F0455" w:rsidTr="00393FB2">
        <w:trPr>
          <w:cantSplit/>
          <w:trHeight w:val="315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热加工工艺及设备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热加工工艺及设备</w:t>
            </w:r>
          </w:p>
        </w:tc>
      </w:tr>
      <w:tr w:rsidR="008F0455" w:rsidTr="00393FB2">
        <w:trPr>
          <w:cantSplit/>
          <w:trHeight w:val="270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铸  造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铸  造</w:t>
            </w:r>
          </w:p>
        </w:tc>
      </w:tr>
      <w:tr w:rsidR="008F0455" w:rsidTr="00393FB2">
        <w:trPr>
          <w:cantSplit/>
          <w:trHeight w:val="375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塑性成形工艺及设备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锻压工艺及设备</w:t>
            </w:r>
          </w:p>
        </w:tc>
      </w:tr>
      <w:tr w:rsidR="008F0455" w:rsidTr="00393FB2">
        <w:trPr>
          <w:cantSplit/>
          <w:trHeight w:val="360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焊接工艺及设备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焊接工艺及设备</w:t>
            </w:r>
          </w:p>
        </w:tc>
      </w:tr>
      <w:tr w:rsidR="008F0455" w:rsidTr="00393FB2">
        <w:trPr>
          <w:cantSplit/>
          <w:trHeight w:val="90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石油工程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石油工程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钻井工程，采油工程，油藏工程</w:t>
            </w:r>
          </w:p>
        </w:tc>
      </w:tr>
      <w:tr w:rsidR="008F0455" w:rsidTr="00393FB2">
        <w:trPr>
          <w:cantSplit/>
          <w:trHeight w:val="315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油气储运工程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石油天然气储运工程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石油储运</w:t>
            </w:r>
          </w:p>
        </w:tc>
      </w:tr>
      <w:tr w:rsidR="008F0455" w:rsidTr="00393FB2">
        <w:trPr>
          <w:cantSplit/>
          <w:trHeight w:val="225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化学工程</w:t>
            </w:r>
          </w:p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与工艺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化学工程，石油加工，工业化学，核化工</w:t>
            </w: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化工工艺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无机化工，有机化工，煤化工</w:t>
            </w: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高分子化工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高分子化工</w:t>
            </w:r>
          </w:p>
        </w:tc>
      </w:tr>
      <w:tr w:rsidR="008F0455" w:rsidTr="00393FB2">
        <w:trPr>
          <w:cantSplit/>
          <w:trHeight w:val="375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精细化工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精细化工，感光材料</w:t>
            </w:r>
          </w:p>
        </w:tc>
      </w:tr>
      <w:tr w:rsidR="008F0455" w:rsidTr="00393FB2">
        <w:trPr>
          <w:cantSplit/>
          <w:trHeight w:val="240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生物化工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生物化工</w:t>
            </w: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工业分析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工业分析</w:t>
            </w: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电化学工程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电化学生产工艺</w:t>
            </w: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工业催化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工业催化</w:t>
            </w: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化学工程与工艺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300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高分子材料及化工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360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生物化学工程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360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生物工程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生物化工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生物化工</w:t>
            </w:r>
          </w:p>
        </w:tc>
      </w:tr>
      <w:tr w:rsidR="008F0455" w:rsidTr="00393FB2">
        <w:trPr>
          <w:cantSplit/>
          <w:trHeight w:val="300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微生物制药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微生物制药</w:t>
            </w:r>
          </w:p>
        </w:tc>
      </w:tr>
      <w:tr w:rsidR="008F0455" w:rsidTr="00393FB2">
        <w:trPr>
          <w:cantSplit/>
          <w:trHeight w:val="270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生物化学工程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195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发酵工程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发酵工程</w:t>
            </w:r>
          </w:p>
        </w:tc>
      </w:tr>
      <w:tr w:rsidR="008F0455" w:rsidTr="00393FB2">
        <w:trPr>
          <w:cantSplit/>
          <w:trHeight w:val="312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制药工程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化学制药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化学制药</w:t>
            </w:r>
          </w:p>
        </w:tc>
      </w:tr>
      <w:tr w:rsidR="008F0455" w:rsidTr="00393FB2">
        <w:trPr>
          <w:cantSplit/>
          <w:trHeight w:val="312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生物制药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生物制药</w:t>
            </w:r>
          </w:p>
        </w:tc>
      </w:tr>
      <w:tr w:rsidR="008F0455" w:rsidTr="00393FB2">
        <w:trPr>
          <w:cantSplit/>
          <w:trHeight w:val="312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中药制药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中药制药</w:t>
            </w:r>
          </w:p>
        </w:tc>
      </w:tr>
      <w:tr w:rsidR="008F0455" w:rsidTr="00393FB2">
        <w:trPr>
          <w:cantSplit/>
          <w:trHeight w:val="312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制药工程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312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给水排水工程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给水排水工程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给水排水工程</w:t>
            </w:r>
          </w:p>
        </w:tc>
      </w:tr>
      <w:tr w:rsidR="008F0455" w:rsidTr="00393FB2">
        <w:trPr>
          <w:cantSplit/>
          <w:trHeight w:val="330"/>
        </w:trPr>
        <w:tc>
          <w:tcPr>
            <w:tcW w:w="720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建筑环境与设备</w:t>
            </w:r>
          </w:p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供热通风与空调工程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供热通风与空调工程</w:t>
            </w:r>
          </w:p>
        </w:tc>
      </w:tr>
      <w:tr w:rsidR="008F0455" w:rsidTr="00393FB2">
        <w:trPr>
          <w:cantSplit/>
          <w:trHeight w:val="30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城市燃气工程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城市燃气工程</w:t>
            </w:r>
          </w:p>
        </w:tc>
      </w:tr>
      <w:tr w:rsidR="008F0455" w:rsidTr="00393FB2">
        <w:trPr>
          <w:cantSplit/>
          <w:trHeight w:val="342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供热空调与燃气工程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24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通信工程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通信工程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通信工程，无线通信，计算机通信</w:t>
            </w:r>
          </w:p>
        </w:tc>
      </w:tr>
      <w:tr w:rsidR="008F0455" w:rsidTr="00393FB2">
        <w:trPr>
          <w:cantSplit/>
          <w:trHeight w:val="303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计算机通信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电子信息工程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电子工程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应用电子技术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应用电子技术，电子技术</w:t>
            </w:r>
          </w:p>
        </w:tc>
      </w:tr>
      <w:tr w:rsidR="008F0455" w:rsidTr="00393FB2">
        <w:trPr>
          <w:cantSplit/>
          <w:trHeight w:val="22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信息工程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信息工程，</w:t>
            </w:r>
            <w:proofErr w:type="gramStart"/>
            <w:r>
              <w:rPr>
                <w:rFonts w:ascii="宋体" w:hAnsi="宋体" w:hint="eastAsia"/>
                <w:sz w:val="24"/>
              </w:rPr>
              <w:t>图象</w:t>
            </w:r>
            <w:proofErr w:type="gramEnd"/>
            <w:r>
              <w:rPr>
                <w:rFonts w:ascii="宋体" w:hAnsi="宋体" w:hint="eastAsia"/>
                <w:sz w:val="24"/>
              </w:rPr>
              <w:t>传输与处理，信息处理显示与识别，</w:t>
            </w: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电磁场与微波技术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电磁场与微波技术</w:t>
            </w:r>
          </w:p>
        </w:tc>
      </w:tr>
      <w:tr w:rsidR="008F0455" w:rsidTr="00393FB2">
        <w:trPr>
          <w:cantSplit/>
          <w:trHeight w:val="24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广播电视工程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34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电子信息工程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31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无线电技术与信息系统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33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电子与信息技术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33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摄影测量与遥感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摄影测量与遥感</w:t>
            </w:r>
          </w:p>
        </w:tc>
      </w:tr>
      <w:tr w:rsidR="008F0455" w:rsidTr="00393FB2">
        <w:trPr>
          <w:cantSplit/>
          <w:trHeight w:val="18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公共安全图像技术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刑事照相</w:t>
            </w:r>
          </w:p>
        </w:tc>
      </w:tr>
      <w:tr w:rsidR="008F0455" w:rsidTr="00393FB2">
        <w:trPr>
          <w:cantSplit/>
          <w:trHeight w:val="27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机械设计制造及其自动化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机械制造工艺与设备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机械制造工艺与设备，机械制造工程，精密机械与仪器制造，精密机械与仪器制造，精密机械工程</w:t>
            </w: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机械设计及制造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8F0455" w:rsidTr="00393FB2">
        <w:trPr>
          <w:cantSplit/>
          <w:trHeight w:val="30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机车车辆工程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铁道车辆</w:t>
            </w:r>
          </w:p>
        </w:tc>
      </w:tr>
      <w:tr w:rsidR="008F0455" w:rsidTr="00393FB2">
        <w:trPr>
          <w:cantSplit/>
          <w:trHeight w:val="27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汽车与拖拉机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汽车与拖拉机</w:t>
            </w: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流体传动及控制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流体传动及控制，流体控制与操纵系统</w:t>
            </w:r>
          </w:p>
        </w:tc>
      </w:tr>
      <w:tr w:rsidR="008F0455" w:rsidTr="00393FB2">
        <w:trPr>
          <w:cantSplit/>
          <w:trHeight w:val="30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真空技术及设备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真空技术及设备</w:t>
            </w:r>
          </w:p>
        </w:tc>
      </w:tr>
      <w:tr w:rsidR="008F0455" w:rsidTr="00393FB2">
        <w:trPr>
          <w:cantSplit/>
          <w:trHeight w:val="27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机械电子工程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电子精密机械，电子设备结构，机械自动化及机器人，机械制造电子控制与检测，机械电子工程</w:t>
            </w:r>
          </w:p>
        </w:tc>
      </w:tr>
      <w:tr w:rsidR="008F0455" w:rsidTr="00393FB2"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设备工程与管理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设备工程与管理</w:t>
            </w:r>
          </w:p>
        </w:tc>
      </w:tr>
      <w:tr w:rsidR="008F0455" w:rsidTr="00393FB2">
        <w:trPr>
          <w:cantSplit/>
          <w:trHeight w:val="42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林业与木工机械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林业机械</w:t>
            </w:r>
          </w:p>
        </w:tc>
      </w:tr>
      <w:tr w:rsidR="008F0455" w:rsidTr="00393FB2">
        <w:trPr>
          <w:cantSplit/>
          <w:trHeight w:val="24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测控技术</w:t>
            </w:r>
          </w:p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与仪器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精密仪器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精密仪器，时间计控技术及仪器，分析仪器，科学仪器工程</w:t>
            </w: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光学技术与光电仪器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应用光学，光学材料，光学工艺与测试，光学仪器</w:t>
            </w: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检测技术及仪器仪表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检测技术及仪器，电磁测量及仪表，工业自动化仪表，仪表及测试系统，无损检测</w:t>
            </w: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电子仪器及测量技术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电子仪器及测量技术</w:t>
            </w:r>
          </w:p>
        </w:tc>
      </w:tr>
      <w:tr w:rsidR="008F0455" w:rsidTr="00393FB2"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几何量计量测试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几何量计量测试</w:t>
            </w:r>
          </w:p>
        </w:tc>
      </w:tr>
      <w:tr w:rsidR="008F0455" w:rsidTr="00393FB2">
        <w:trPr>
          <w:cantSplit/>
          <w:trHeight w:val="31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热工计量测试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热工计量测试</w:t>
            </w:r>
          </w:p>
        </w:tc>
      </w:tr>
      <w:tr w:rsidR="008F0455" w:rsidTr="00393FB2">
        <w:trPr>
          <w:cantSplit/>
          <w:trHeight w:val="28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力学计量测试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力学计量测试</w:t>
            </w: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无线电计量测试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无线电计量测试</w:t>
            </w:r>
          </w:p>
        </w:tc>
      </w:tr>
      <w:tr w:rsidR="008F0455" w:rsidTr="00393FB2"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检测技术与精密仪器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28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测控技术与仪器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9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过程装备与控制</w:t>
            </w:r>
          </w:p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化工设备与机械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化工设备与机械</w:t>
            </w:r>
          </w:p>
        </w:tc>
      </w:tr>
      <w:tr w:rsidR="008F0455" w:rsidTr="00393FB2">
        <w:trPr>
          <w:cantSplit/>
          <w:trHeight w:val="22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电气工程及其自</w:t>
            </w:r>
          </w:p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动化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电力系统及其自动化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电力系统及其自动化，继电保护与自动远动技术</w:t>
            </w:r>
          </w:p>
        </w:tc>
      </w:tr>
      <w:tr w:rsidR="008F0455" w:rsidTr="00393FB2">
        <w:trPr>
          <w:cantSplit/>
          <w:trHeight w:val="36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高电压与绝缘技术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高电压技术及设备，电气</w:t>
            </w:r>
            <w:proofErr w:type="gramStart"/>
            <w:r>
              <w:rPr>
                <w:rFonts w:ascii="宋体" w:hAnsi="宋体" w:hint="eastAsia"/>
                <w:sz w:val="24"/>
              </w:rPr>
              <w:t>绝缘与</w:t>
            </w:r>
            <w:proofErr w:type="gramEnd"/>
            <w:r>
              <w:rPr>
                <w:rFonts w:ascii="宋体" w:hAnsi="宋体" w:hint="eastAsia"/>
                <w:sz w:val="24"/>
              </w:rPr>
              <w:t>电缆，电气绝缘材料</w:t>
            </w:r>
          </w:p>
        </w:tc>
      </w:tr>
      <w:tr w:rsidR="008F0455" w:rsidTr="00393FB2">
        <w:trPr>
          <w:cantSplit/>
          <w:trHeight w:val="28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电气技术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电气技术，船舶电气管理，铁道电气化</w:t>
            </w:r>
          </w:p>
        </w:tc>
      </w:tr>
      <w:tr w:rsidR="008F0455" w:rsidTr="00393FB2">
        <w:trPr>
          <w:cantSplit/>
          <w:trHeight w:val="42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电机电器及其控制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电机，电器，微</w:t>
            </w:r>
            <w:proofErr w:type="gramStart"/>
            <w:r>
              <w:rPr>
                <w:rFonts w:ascii="宋体" w:hAnsi="宋体" w:hint="eastAsia"/>
                <w:sz w:val="24"/>
              </w:rPr>
              <w:t>特</w:t>
            </w:r>
            <w:proofErr w:type="gramEnd"/>
            <w:r>
              <w:rPr>
                <w:rFonts w:ascii="宋体" w:hAnsi="宋体" w:hint="eastAsia"/>
                <w:sz w:val="24"/>
              </w:rPr>
              <w:t>电机及控制电器</w:t>
            </w:r>
          </w:p>
        </w:tc>
      </w:tr>
      <w:tr w:rsidR="008F0455" w:rsidTr="00393FB2">
        <w:trPr>
          <w:cantSplit/>
          <w:trHeight w:val="28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光源与照明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电气工程及其自动化</w:t>
            </w:r>
          </w:p>
        </w:tc>
        <w:tc>
          <w:tcPr>
            <w:tcW w:w="4476" w:type="dxa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33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工程管理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管理工程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工业管理工程，建筑管理工程，邮电管理工程，物资管理工程，基本建设管理工程</w:t>
            </w:r>
          </w:p>
        </w:tc>
      </w:tr>
      <w:tr w:rsidR="008F0455" w:rsidTr="00393FB2">
        <w:trPr>
          <w:cantSplit/>
          <w:trHeight w:val="30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pStyle w:val="a6"/>
              <w:spacing w:line="560" w:lineRule="exact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ascii="宋体" w:hAnsi="宋体" w:hint="eastAsia"/>
                <w:spacing w:val="-8"/>
                <w:sz w:val="24"/>
                <w:szCs w:val="24"/>
              </w:rPr>
              <w:t>涉外建筑工程营造与管理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217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国际工程管理  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217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房地产经营管理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155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工业工程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工业工程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360"/>
        </w:trPr>
        <w:tc>
          <w:tcPr>
            <w:tcW w:w="720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b/>
                <w:bCs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b/>
                <w:bCs/>
                <w:sz w:val="24"/>
              </w:rPr>
            </w:pPr>
          </w:p>
          <w:p w:rsidR="008F0455" w:rsidRDefault="008F0455" w:rsidP="00393FB2">
            <w:pPr>
              <w:spacing w:line="56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相近</w:t>
            </w: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专业</w:t>
            </w:r>
          </w:p>
        </w:tc>
        <w:tc>
          <w:tcPr>
            <w:tcW w:w="1266" w:type="dxa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航海技术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ind w:leftChars="-308" w:left="-647" w:firstLineChars="308" w:firstLine="73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海洋船舶驾驶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海洋船舶驾驶</w:t>
            </w:r>
          </w:p>
        </w:tc>
      </w:tr>
      <w:tr w:rsidR="008F0455" w:rsidTr="00393FB2">
        <w:trPr>
          <w:cantSplit/>
          <w:trHeight w:val="360"/>
        </w:trPr>
        <w:tc>
          <w:tcPr>
            <w:tcW w:w="720" w:type="dxa"/>
            <w:vMerge/>
            <w:textDirection w:val="tbRlV"/>
            <w:vAlign w:val="center"/>
          </w:tcPr>
          <w:p w:rsidR="008F0455" w:rsidRDefault="008F0455" w:rsidP="00393FB2">
            <w:pPr>
              <w:spacing w:line="5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轮机工程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ind w:leftChars="-308" w:left="-647" w:firstLineChars="308" w:firstLine="73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轮机管理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轮机管理</w:t>
            </w:r>
          </w:p>
        </w:tc>
      </w:tr>
      <w:tr w:rsidR="008F0455" w:rsidTr="00393FB2">
        <w:trPr>
          <w:cantSplit/>
          <w:trHeight w:val="388"/>
        </w:trPr>
        <w:tc>
          <w:tcPr>
            <w:tcW w:w="720" w:type="dxa"/>
            <w:vMerge/>
            <w:textDirection w:val="tbRlV"/>
            <w:vAlign w:val="center"/>
          </w:tcPr>
          <w:p w:rsidR="008F0455" w:rsidRDefault="008F0455" w:rsidP="00393FB2">
            <w:pPr>
              <w:spacing w:line="5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交通运输</w:t>
            </w:r>
          </w:p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交通运输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铁道运输，交通运输管理工程</w:t>
            </w:r>
          </w:p>
        </w:tc>
      </w:tr>
      <w:tr w:rsidR="008F0455" w:rsidTr="00393FB2">
        <w:trPr>
          <w:cantSplit/>
          <w:trHeight w:val="225"/>
        </w:trPr>
        <w:tc>
          <w:tcPr>
            <w:tcW w:w="720" w:type="dxa"/>
            <w:vMerge/>
            <w:textDirection w:val="tbRlV"/>
            <w:vAlign w:val="center"/>
          </w:tcPr>
          <w:p w:rsidR="008F0455" w:rsidRDefault="008F0455" w:rsidP="00393FB2">
            <w:pPr>
              <w:spacing w:line="5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载运工具运用工程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汽车运用工程</w:t>
            </w:r>
          </w:p>
        </w:tc>
      </w:tr>
      <w:tr w:rsidR="008F0455" w:rsidTr="00393FB2">
        <w:trPr>
          <w:cantSplit/>
          <w:trHeight w:val="225"/>
        </w:trPr>
        <w:tc>
          <w:tcPr>
            <w:tcW w:w="720" w:type="dxa"/>
            <w:vMerge/>
            <w:textDirection w:val="tbRlV"/>
            <w:vAlign w:val="center"/>
          </w:tcPr>
          <w:p w:rsidR="008F0455" w:rsidRDefault="008F0455" w:rsidP="00393FB2">
            <w:pPr>
              <w:spacing w:line="5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道路交通管理工程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273"/>
        </w:trPr>
        <w:tc>
          <w:tcPr>
            <w:tcW w:w="720" w:type="dxa"/>
            <w:vMerge/>
            <w:textDirection w:val="tbRlV"/>
            <w:vAlign w:val="center"/>
          </w:tcPr>
          <w:p w:rsidR="008F0455" w:rsidRDefault="008F0455" w:rsidP="00393FB2">
            <w:pPr>
              <w:spacing w:line="5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自动化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流体传动及控制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流体机械，压缩机，水力机械</w:t>
            </w:r>
          </w:p>
        </w:tc>
      </w:tr>
      <w:tr w:rsidR="008F0455" w:rsidTr="00393FB2">
        <w:trPr>
          <w:cantSplit/>
          <w:trHeight w:val="273"/>
        </w:trPr>
        <w:tc>
          <w:tcPr>
            <w:tcW w:w="720" w:type="dxa"/>
            <w:vMerge/>
            <w:textDirection w:val="tbRlV"/>
            <w:vAlign w:val="center"/>
          </w:tcPr>
          <w:p w:rsidR="008F0455" w:rsidRDefault="008F0455" w:rsidP="00393FB2">
            <w:pPr>
              <w:spacing w:line="5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工业自动化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工业自动化，工业电气自动化，生产过程自动化，电力牵引与传动控制</w:t>
            </w:r>
          </w:p>
        </w:tc>
      </w:tr>
      <w:tr w:rsidR="008F0455" w:rsidTr="00393FB2">
        <w:trPr>
          <w:cantSplit/>
          <w:trHeight w:val="687"/>
        </w:trPr>
        <w:tc>
          <w:tcPr>
            <w:tcW w:w="720" w:type="dxa"/>
            <w:vMerge/>
            <w:textDirection w:val="tbRlV"/>
            <w:vAlign w:val="center"/>
          </w:tcPr>
          <w:p w:rsidR="008F0455" w:rsidRDefault="008F0455" w:rsidP="00393FB2">
            <w:pPr>
              <w:spacing w:line="5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自动化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273"/>
        </w:trPr>
        <w:tc>
          <w:tcPr>
            <w:tcW w:w="720" w:type="dxa"/>
            <w:vMerge/>
            <w:textDirection w:val="tbRlV"/>
            <w:vAlign w:val="center"/>
          </w:tcPr>
          <w:p w:rsidR="008F0455" w:rsidRDefault="008F0455" w:rsidP="00393FB2">
            <w:pPr>
              <w:spacing w:line="5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自动控制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自动控制，交通信号与控制，水下自航器自动控制</w:t>
            </w:r>
          </w:p>
        </w:tc>
      </w:tr>
      <w:tr w:rsidR="008F0455" w:rsidTr="00393FB2">
        <w:trPr>
          <w:cantSplit/>
          <w:trHeight w:val="273"/>
        </w:trPr>
        <w:tc>
          <w:tcPr>
            <w:tcW w:w="720" w:type="dxa"/>
            <w:vMerge/>
            <w:textDirection w:val="tbRlV"/>
            <w:vAlign w:val="center"/>
          </w:tcPr>
          <w:p w:rsidR="008F0455" w:rsidRDefault="008F0455" w:rsidP="00393FB2">
            <w:pPr>
              <w:spacing w:line="5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飞行器制导与控制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飞行器自动控制 ，导弹制导，惯性导航与仪表</w:t>
            </w:r>
          </w:p>
        </w:tc>
      </w:tr>
      <w:tr w:rsidR="008F0455" w:rsidTr="00393FB2">
        <w:trPr>
          <w:cantSplit/>
          <w:trHeight w:val="621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生物医学工程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生物医学工程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生物医学工程，生物医学工程与仪器</w:t>
            </w:r>
          </w:p>
        </w:tc>
      </w:tr>
      <w:tr w:rsidR="008F0455" w:rsidTr="00393FB2">
        <w:trPr>
          <w:cantSplit/>
          <w:trHeight w:val="247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核工程与</w:t>
            </w:r>
          </w:p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核技术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核技术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同位素分离，核材料，核电子学与核技术应用</w:t>
            </w:r>
          </w:p>
        </w:tc>
      </w:tr>
      <w:tr w:rsidR="008F0455" w:rsidTr="00393FB2">
        <w:trPr>
          <w:cantSplit/>
          <w:trHeight w:val="155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核工程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核反应堆工程，核动力装置</w:t>
            </w:r>
          </w:p>
        </w:tc>
      </w:tr>
      <w:tr w:rsidR="008F0455" w:rsidTr="00393FB2">
        <w:trPr>
          <w:cantSplit/>
          <w:trHeight w:val="327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工程力学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工程力学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工程力学</w:t>
            </w:r>
          </w:p>
        </w:tc>
      </w:tr>
      <w:tr w:rsidR="008F0455" w:rsidTr="00393FB2">
        <w:trPr>
          <w:cantSplit/>
          <w:trHeight w:val="289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园  林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观赏园艺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观赏园艺</w:t>
            </w:r>
          </w:p>
        </w:tc>
      </w:tr>
      <w:tr w:rsidR="008F0455" w:rsidTr="00393FB2">
        <w:trPr>
          <w:cantSplit/>
          <w:trHeight w:val="25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园  林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园  林</w:t>
            </w:r>
          </w:p>
        </w:tc>
      </w:tr>
      <w:tr w:rsidR="008F0455" w:rsidTr="00393FB2">
        <w:trPr>
          <w:cantSplit/>
          <w:trHeight w:val="70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风景园林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风景园林</w:t>
            </w:r>
          </w:p>
        </w:tc>
      </w:tr>
      <w:tr w:rsidR="008F0455" w:rsidTr="00393FB2">
        <w:trPr>
          <w:cantSplit/>
          <w:trHeight w:val="41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工商管理</w:t>
            </w: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工商行政管理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工商行政管理</w:t>
            </w:r>
          </w:p>
        </w:tc>
      </w:tr>
      <w:tr w:rsidR="008F0455" w:rsidTr="00393FB2">
        <w:trPr>
          <w:cantSplit/>
          <w:trHeight w:val="38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企业管理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企业管理</w:t>
            </w:r>
          </w:p>
        </w:tc>
      </w:tr>
      <w:tr w:rsidR="008F0455" w:rsidTr="00393FB2">
        <w:trPr>
          <w:cantSplit/>
          <w:trHeight w:val="38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国际企业管理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国际企业管理</w:t>
            </w:r>
          </w:p>
        </w:tc>
      </w:tr>
      <w:tr w:rsidR="008F0455" w:rsidTr="00393FB2">
        <w:trPr>
          <w:cantSplit/>
          <w:trHeight w:val="38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房地产经营管理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38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工商管理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38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投资经济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投资经济管理</w:t>
            </w:r>
          </w:p>
        </w:tc>
      </w:tr>
      <w:tr w:rsidR="008F0455" w:rsidTr="00393FB2">
        <w:trPr>
          <w:cantSplit/>
          <w:trHeight w:val="38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技术经济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技术经济</w:t>
            </w:r>
          </w:p>
        </w:tc>
      </w:tr>
      <w:tr w:rsidR="008F0455" w:rsidTr="00393FB2">
        <w:trPr>
          <w:cantSplit/>
          <w:trHeight w:val="38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邮电通信管理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F0455" w:rsidTr="00393FB2">
        <w:trPr>
          <w:cantSplit/>
          <w:trHeight w:val="38"/>
        </w:trPr>
        <w:tc>
          <w:tcPr>
            <w:tcW w:w="720" w:type="dxa"/>
            <w:vMerge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林业经济管理</w:t>
            </w:r>
          </w:p>
        </w:tc>
        <w:tc>
          <w:tcPr>
            <w:tcW w:w="447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林业经济管理</w:t>
            </w:r>
          </w:p>
        </w:tc>
      </w:tr>
      <w:tr w:rsidR="008F0455" w:rsidTr="00393FB2">
        <w:trPr>
          <w:trHeight w:val="90"/>
        </w:trPr>
        <w:tc>
          <w:tcPr>
            <w:tcW w:w="720" w:type="dxa"/>
            <w:vAlign w:val="center"/>
          </w:tcPr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20"/>
                <w:sz w:val="24"/>
              </w:rPr>
              <w:t>其他</w:t>
            </w:r>
          </w:p>
          <w:p w:rsidR="008F0455" w:rsidRDefault="008F0455" w:rsidP="00393FB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20"/>
                <w:sz w:val="24"/>
              </w:rPr>
              <w:t>专业</w:t>
            </w:r>
          </w:p>
        </w:tc>
        <w:tc>
          <w:tcPr>
            <w:tcW w:w="1266" w:type="dxa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194" w:type="dxa"/>
            <w:gridSpan w:val="2"/>
            <w:vAlign w:val="center"/>
          </w:tcPr>
          <w:p w:rsidR="008F0455" w:rsidRDefault="008F0455" w:rsidP="00393FB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除本专业和相近专业外的工科、管理或经济专业</w:t>
            </w:r>
          </w:p>
        </w:tc>
      </w:tr>
    </w:tbl>
    <w:p w:rsidR="008F0455" w:rsidRDefault="008F0455" w:rsidP="008F0455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注： </w:t>
      </w:r>
      <w:r>
        <w:rPr>
          <w:rFonts w:ascii="仿宋_GB2312" w:eastAsia="仿宋_GB2312" w:hAnsi="仿宋_GB2312" w:cs="仿宋_GB2312" w:hint="eastAsia"/>
          <w:b/>
          <w:bCs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 w:rsidR="008F0455" w:rsidRDefault="008F0455" w:rsidP="008F0455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</w:rPr>
      </w:pPr>
    </w:p>
    <w:p w:rsidR="008F0455" w:rsidRPr="00B11620" w:rsidRDefault="008F0455" w:rsidP="008F0455"/>
    <w:p w:rsidR="006C108E" w:rsidRPr="008F0455" w:rsidRDefault="006C108E"/>
    <w:sectPr w:rsidR="006C108E" w:rsidRPr="008F0455" w:rsidSect="006F6108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2098" w:right="1474" w:bottom="1588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4B" w:rsidRDefault="00E3794B" w:rsidP="008F0455">
      <w:r>
        <w:separator/>
      </w:r>
    </w:p>
  </w:endnote>
  <w:endnote w:type="continuationSeparator" w:id="0">
    <w:p w:rsidR="00E3794B" w:rsidRDefault="00E3794B" w:rsidP="008F0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88" w:rsidRDefault="00E3794B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10688" w:rsidRDefault="00E379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88" w:rsidRDefault="00E3794B">
    <w:pPr>
      <w:pStyle w:val="a4"/>
      <w:framePr w:h="0" w:wrap="around" w:vAnchor="text" w:hAnchor="margin" w:xAlign="center" w:y="1"/>
      <w:rPr>
        <w:rStyle w:val="a5"/>
        <w:sz w:val="21"/>
        <w:szCs w:val="21"/>
      </w:rPr>
    </w:pPr>
    <w:r>
      <w:rPr>
        <w:rFonts w:hint="eastAsia"/>
        <w:sz w:val="21"/>
        <w:szCs w:val="21"/>
      </w:rPr>
      <w:t>－</w:t>
    </w:r>
    <w:r>
      <w:rPr>
        <w:sz w:val="21"/>
        <w:szCs w:val="21"/>
      </w:rPr>
      <w:fldChar w:fldCharType="begin"/>
    </w:r>
    <w:r>
      <w:rPr>
        <w:rStyle w:val="a5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 w:rsidR="008F0455">
      <w:rPr>
        <w:rStyle w:val="a5"/>
        <w:noProof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－</w:t>
    </w:r>
  </w:p>
  <w:p w:rsidR="00D10688" w:rsidRDefault="00E379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4B" w:rsidRDefault="00E3794B" w:rsidP="008F0455">
      <w:r>
        <w:separator/>
      </w:r>
    </w:p>
  </w:footnote>
  <w:footnote w:type="continuationSeparator" w:id="0">
    <w:p w:rsidR="00E3794B" w:rsidRDefault="00E3794B" w:rsidP="008F0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88" w:rsidRDefault="00E3794B" w:rsidP="006F610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88" w:rsidRDefault="00E3794B">
    <w:pPr>
      <w:tabs>
        <w:tab w:val="left" w:pos="420"/>
        <w:tab w:val="left" w:pos="5400"/>
      </w:tabs>
      <w:rPr>
        <w:sz w:val="24"/>
      </w:rPr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455"/>
    <w:rsid w:val="006C108E"/>
    <w:rsid w:val="008F0455"/>
    <w:rsid w:val="00E3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F0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455"/>
    <w:rPr>
      <w:sz w:val="18"/>
      <w:szCs w:val="18"/>
    </w:rPr>
  </w:style>
  <w:style w:type="paragraph" w:styleId="a4">
    <w:name w:val="footer"/>
    <w:basedOn w:val="a"/>
    <w:link w:val="Char0"/>
    <w:unhideWhenUsed/>
    <w:rsid w:val="008F0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455"/>
    <w:rPr>
      <w:sz w:val="18"/>
      <w:szCs w:val="18"/>
    </w:rPr>
  </w:style>
  <w:style w:type="character" w:styleId="a5">
    <w:name w:val="page number"/>
    <w:basedOn w:val="a0"/>
    <w:rsid w:val="008F0455"/>
  </w:style>
  <w:style w:type="paragraph" w:styleId="a6">
    <w:name w:val="Balloon Text"/>
    <w:basedOn w:val="a"/>
    <w:link w:val="Char1"/>
    <w:rsid w:val="008F0455"/>
    <w:rPr>
      <w:sz w:val="18"/>
      <w:szCs w:val="18"/>
    </w:rPr>
  </w:style>
  <w:style w:type="character" w:customStyle="1" w:styleId="Char1">
    <w:name w:val="批注框文本 Char"/>
    <w:basedOn w:val="a0"/>
    <w:link w:val="a6"/>
    <w:rsid w:val="008F04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2019-01-11T03:28:00Z</dcterms:created>
  <dcterms:modified xsi:type="dcterms:W3CDTF">2019-01-11T03:28:00Z</dcterms:modified>
</cp:coreProperties>
</file>